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7F" w:rsidRDefault="00C9425F" w:rsidP="00FA787F">
      <w:pPr>
        <w:pStyle w:val="Picture"/>
      </w:pPr>
      <w:r>
        <w:rPr>
          <w:noProof/>
        </w:rPr>
        <w:drawing>
          <wp:inline distT="0" distB="0" distL="0" distR="0">
            <wp:extent cx="1533525" cy="514350"/>
            <wp:effectExtent l="19050" t="0" r="9525" b="0"/>
            <wp:docPr id="2" name="Picture 2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7F" w:rsidRPr="001843F5" w:rsidRDefault="00FA787F" w:rsidP="00FA787F">
      <w:pPr>
        <w:pStyle w:val="Pictur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FA787F" w:rsidRPr="00585608" w:rsidTr="007A62ED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A787F" w:rsidRPr="00EC34B6" w:rsidRDefault="00FA787F" w:rsidP="007A62ED">
            <w:pPr>
              <w:tabs>
                <w:tab w:val="left" w:pos="2880"/>
              </w:tabs>
              <w:spacing w:before="100"/>
              <w:rPr>
                <w:b/>
                <w:color w:val="9E0927"/>
                <w:sz w:val="48"/>
                <w:szCs w:val="48"/>
              </w:rPr>
            </w:pPr>
            <w:r>
              <w:rPr>
                <w:b/>
                <w:color w:val="9E0927"/>
                <w:sz w:val="48"/>
                <w:szCs w:val="48"/>
              </w:rPr>
              <w:t xml:space="preserve">Activity 3.1.4: Student Response Sheet </w:t>
            </w:r>
            <w:r w:rsidRPr="00EC34B6">
              <w:rPr>
                <w:b/>
                <w:color w:val="9E0927"/>
                <w:sz w:val="48"/>
                <w:szCs w:val="48"/>
              </w:rPr>
              <w:tab/>
            </w:r>
          </w:p>
        </w:tc>
      </w:tr>
    </w:tbl>
    <w:p w:rsidR="00405F34" w:rsidRPr="00F63E96" w:rsidRDefault="00405F34" w:rsidP="00F63E96"/>
    <w:p w:rsidR="00F63E96" w:rsidRPr="00F63E96" w:rsidRDefault="00F63E96" w:rsidP="00544517">
      <w:pPr>
        <w:pStyle w:val="ActivitySubHeading"/>
      </w:pPr>
      <w:r>
        <w:t>Part I: DNA Microarray Virtual Lab</w:t>
      </w:r>
    </w:p>
    <w:p w:rsidR="00ED581C" w:rsidRDefault="00ED581C" w:rsidP="00ED581C">
      <w:pPr>
        <w:pStyle w:val="ActivitySubNumber"/>
      </w:pPr>
      <w:r>
        <w:t>Why are tissue samples from healthy and cancer cells taken from the same patient?</w:t>
      </w:r>
    </w:p>
    <w:p w:rsidR="0073350E" w:rsidRDefault="0084013A" w:rsidP="00ED581C">
      <w:pPr>
        <w:pStyle w:val="ActivitySubNumber"/>
        <w:numPr>
          <w:ilvl w:val="0"/>
          <w:numId w:val="0"/>
        </w:numPr>
        <w:ind w:left="720" w:hanging="360"/>
      </w:pPr>
      <w:r>
        <w:t xml:space="preserve">Because genes are expressed differently in different people, so if they took it from two different people, then the results would be invalid. </w:t>
      </w:r>
    </w:p>
    <w:p w:rsidR="00ED581C" w:rsidRDefault="0043347D" w:rsidP="0043347D">
      <w:pPr>
        <w:pStyle w:val="ActivitySubNumber"/>
      </w:pPr>
      <w:r>
        <w:t>Describe the process used to isolate mRNA from the other types of RNA.</w:t>
      </w:r>
    </w:p>
    <w:p w:rsidR="00ED581C" w:rsidRDefault="0084013A" w:rsidP="00ED581C">
      <w:pPr>
        <w:pStyle w:val="ActivitySubNumber"/>
        <w:numPr>
          <w:ilvl w:val="0"/>
          <w:numId w:val="0"/>
        </w:numPr>
        <w:ind w:left="720" w:hanging="360"/>
      </w:pPr>
      <w:r>
        <w:t>There are tiny beads in which have t tails because mRNA has a tails, and when you pour all the RNA in the beads, the a tail attach to the t tails, while tRNA and rRNA continue to drain out.</w:t>
      </w:r>
    </w:p>
    <w:p w:rsidR="00337938" w:rsidRDefault="00337938" w:rsidP="00ED581C">
      <w:pPr>
        <w:pStyle w:val="ActivitySubNumber"/>
      </w:pPr>
      <w:r>
        <w:t xml:space="preserve">Why </w:t>
      </w:r>
      <w:r w:rsidR="002619EA">
        <w:t>is it necessary</w:t>
      </w:r>
      <w:r>
        <w:t xml:space="preserve"> to make a cDNA copy?</w:t>
      </w:r>
      <w:r w:rsidR="008C4B3A">
        <w:t xml:space="preserve"> </w:t>
      </w:r>
      <w:r>
        <w:t xml:space="preserve">Why </w:t>
      </w:r>
      <w:r w:rsidR="002619EA">
        <w:t>is mRNA not used</w:t>
      </w:r>
      <w:r>
        <w:t>?</w:t>
      </w:r>
    </w:p>
    <w:p w:rsidR="00337938" w:rsidRDefault="0084013A" w:rsidP="00337938">
      <w:r>
        <w:t xml:space="preserve">Because genes are expressed more so on DNA than RNA. They also add florescent DNA so you can analyze more effiecently. </w:t>
      </w:r>
    </w:p>
    <w:p w:rsidR="00ED581C" w:rsidRDefault="0084013A" w:rsidP="0084013A">
      <w:pPr>
        <w:pStyle w:val="ActivitySubNumber"/>
      </w:pPr>
      <w:r>
        <w:t xml:space="preserve">Look </w:t>
      </w:r>
      <w:r w:rsidR="00836AF3">
        <w:t>elsewhere</w:t>
      </w:r>
      <w:r>
        <w:t>.</w:t>
      </w:r>
      <w:r w:rsidR="00836AF3">
        <w:t xml:space="preserve"> </w:t>
      </w:r>
    </w:p>
    <w:p w:rsidR="00ED581C" w:rsidRDefault="00ED581C" w:rsidP="00ED581C">
      <w:pPr>
        <w:pStyle w:val="ActivitySubNumber"/>
      </w:pPr>
      <w:r>
        <w:t>What happens once you apply the DNA from the two samples to the DNA microarray?</w:t>
      </w:r>
    </w:p>
    <w:p w:rsidR="00ED581C" w:rsidRDefault="00836AF3" w:rsidP="00836AF3">
      <w:pPr>
        <w:pStyle w:val="ActivitySubNumber"/>
        <w:numPr>
          <w:ilvl w:val="0"/>
          <w:numId w:val="0"/>
        </w:numPr>
        <w:ind w:left="720" w:hanging="360"/>
      </w:pPr>
      <w:r>
        <w:t>They can bind and unbind and rebind to each other. Two cDNA from different sources can pair with one another which is called hybridization.</w:t>
      </w:r>
    </w:p>
    <w:p w:rsidR="00ED581C" w:rsidRDefault="001A531C" w:rsidP="00836AF3">
      <w:pPr>
        <w:pStyle w:val="ActivitySubNumber"/>
      </w:pPr>
      <w:r>
        <w:t>What does the red color</w:t>
      </w:r>
      <w:r w:rsidR="00ED581C">
        <w:t xml:space="preserve"> indicate?</w:t>
      </w:r>
    </w:p>
    <w:p w:rsidR="00ED581C" w:rsidRDefault="00836AF3" w:rsidP="00836AF3">
      <w:pPr>
        <w:pStyle w:val="ActivitySubNumber"/>
        <w:numPr>
          <w:ilvl w:val="0"/>
          <w:numId w:val="0"/>
        </w:numPr>
        <w:ind w:left="720" w:hanging="360"/>
      </w:pPr>
      <w:r>
        <w:t>Cancer</w:t>
      </w:r>
    </w:p>
    <w:p w:rsidR="00ED581C" w:rsidRDefault="006B69AE" w:rsidP="00ED581C">
      <w:pPr>
        <w:pStyle w:val="ActivitySubNumber"/>
      </w:pPr>
      <w:r>
        <w:t>What does the green color</w:t>
      </w:r>
      <w:r w:rsidR="00ED581C">
        <w:t xml:space="preserve"> indicate?</w:t>
      </w:r>
    </w:p>
    <w:p w:rsidR="00836AF3" w:rsidRDefault="00836AF3" w:rsidP="00836AF3">
      <w:pPr>
        <w:pStyle w:val="ActivitySubNumber"/>
        <w:numPr>
          <w:ilvl w:val="0"/>
          <w:numId w:val="0"/>
        </w:numPr>
        <w:ind w:left="720" w:hanging="360"/>
      </w:pPr>
      <w:r>
        <w:t>Healthy Cells</w:t>
      </w:r>
    </w:p>
    <w:p w:rsidR="00ED581C" w:rsidRDefault="006B69AE" w:rsidP="00836AF3">
      <w:pPr>
        <w:pStyle w:val="ActivitySubNumber"/>
      </w:pPr>
      <w:r>
        <w:t>What does the yellow color</w:t>
      </w:r>
      <w:r w:rsidR="00ED581C">
        <w:t xml:space="preserve"> indicate?</w:t>
      </w:r>
    </w:p>
    <w:p w:rsidR="00C55ACD" w:rsidRPr="00C55ACD" w:rsidRDefault="00836AF3" w:rsidP="00C55ACD">
      <w:r>
        <w:t xml:space="preserve">The two merged together </w:t>
      </w:r>
    </w:p>
    <w:p w:rsidR="00C55ACD" w:rsidRDefault="00C55ACD" w:rsidP="00ED581C">
      <w:pPr>
        <w:pStyle w:val="ActivitySubNumber"/>
      </w:pPr>
      <w:r>
        <w:t>What conclusions can you make from microarray data?</w:t>
      </w:r>
    </w:p>
    <w:p w:rsidR="00ED581C" w:rsidRDefault="00836AF3" w:rsidP="00836AF3">
      <w:r>
        <w:t xml:space="preserve">Which genes are turned up or down or are affected by the cancer. </w:t>
      </w:r>
    </w:p>
    <w:p w:rsidR="00ED581C" w:rsidRDefault="00ED581C" w:rsidP="00ED581C">
      <w:pPr>
        <w:pStyle w:val="ActivitySubNumber"/>
      </w:pPr>
      <w:r>
        <w:t>What are the limitations of DNA microarray technology?</w:t>
      </w:r>
    </w:p>
    <w:p w:rsidR="00F63E96" w:rsidRDefault="00836AF3" w:rsidP="00692460">
      <w:r>
        <w:t xml:space="preserve">You cannot diagnosis nor treat anybody with it. </w:t>
      </w:r>
    </w:p>
    <w:p w:rsidR="00F63E96" w:rsidRDefault="00F63E96" w:rsidP="00692460"/>
    <w:p w:rsidR="00F63E96" w:rsidRDefault="0096642C" w:rsidP="00544517">
      <w:pPr>
        <w:pStyle w:val="ActivitySubHeading"/>
      </w:pPr>
      <w:r>
        <w:t>Part II: Lung Cancer Microarray Wet Lab</w:t>
      </w:r>
    </w:p>
    <w:p w:rsidR="00DF541B" w:rsidRDefault="00DF541B" w:rsidP="00DF541B">
      <w:pPr>
        <w:pStyle w:val="ActivitySubNumber"/>
      </w:pPr>
      <w:r>
        <w:t xml:space="preserve"> </w:t>
      </w:r>
      <w:r w:rsidR="004345FE">
        <w:t xml:space="preserve">Use colored pencils </w:t>
      </w:r>
      <w:r w:rsidR="0009465E">
        <w:t xml:space="preserve">or markers </w:t>
      </w:r>
      <w:r w:rsidR="004345FE">
        <w:t>to draw what you observed in the microarray experiment</w:t>
      </w:r>
      <w:r w:rsidR="00FD7398">
        <w:t>.</w:t>
      </w:r>
    </w:p>
    <w:p w:rsidR="007020AE" w:rsidRDefault="007020AE" w:rsidP="007020AE"/>
    <w:p w:rsidR="007020AE" w:rsidRDefault="007020AE" w:rsidP="007020AE"/>
    <w:p w:rsidR="007020AE" w:rsidRDefault="007020AE" w:rsidP="007020AE"/>
    <w:p w:rsidR="007020AE" w:rsidRPr="00B2054C" w:rsidRDefault="007020AE" w:rsidP="00B2054C"/>
    <w:p w:rsidR="00F87394" w:rsidRPr="00B2054C" w:rsidRDefault="00F87394" w:rsidP="00B2054C"/>
    <w:p w:rsidR="00F87394" w:rsidRPr="00B2054C" w:rsidRDefault="00F87394" w:rsidP="00B2054C"/>
    <w:p w:rsidR="007020AE" w:rsidRDefault="007020AE" w:rsidP="007020AE"/>
    <w:p w:rsidR="007020AE" w:rsidRDefault="007020AE" w:rsidP="00B2054C">
      <w:pPr>
        <w:pStyle w:val="ActivitySubNumber"/>
      </w:pPr>
      <w:r>
        <w:lastRenderedPageBreak/>
        <w:t>Which gene(s)</w:t>
      </w:r>
      <w:r w:rsidR="0013396C">
        <w:t xml:space="preserve"> </w:t>
      </w:r>
      <w:r>
        <w:t xml:space="preserve">were expressed </w:t>
      </w:r>
      <w:r w:rsidR="0013396C">
        <w:t xml:space="preserve">more </w:t>
      </w:r>
      <w:r>
        <w:t xml:space="preserve">in </w:t>
      </w:r>
      <w:r w:rsidR="002F08FF">
        <w:t>Grandpa Joe’s lung</w:t>
      </w:r>
      <w:r>
        <w:t xml:space="preserve"> cells?</w:t>
      </w:r>
      <w:r w:rsidR="008C4B3A">
        <w:t xml:space="preserve"> </w:t>
      </w:r>
      <w:r>
        <w:t>How do you know?</w:t>
      </w:r>
    </w:p>
    <w:p w:rsidR="007020AE" w:rsidRPr="00B2054C" w:rsidRDefault="00C9425F" w:rsidP="00B2054C">
      <w:r>
        <w:t xml:space="preserve">Gene A and gene C should have been the only ones that shown up. We know this after analyzing the microarray. </w:t>
      </w:r>
    </w:p>
    <w:p w:rsidR="007020AE" w:rsidRPr="00B2054C" w:rsidRDefault="007020AE" w:rsidP="00B2054C"/>
    <w:p w:rsidR="007020AE" w:rsidRDefault="007020AE" w:rsidP="00B2054C">
      <w:pPr>
        <w:pStyle w:val="ActivitySubNumber"/>
      </w:pPr>
      <w:r>
        <w:t>Which gen</w:t>
      </w:r>
      <w:r w:rsidR="0013396C">
        <w:t xml:space="preserve">e(s) were </w:t>
      </w:r>
      <w:r w:rsidR="002F08FF">
        <w:t xml:space="preserve">expressed </w:t>
      </w:r>
      <w:r w:rsidR="0013396C">
        <w:t xml:space="preserve">less </w:t>
      </w:r>
      <w:r w:rsidR="002F08FF">
        <w:t>in Grandpa Joe’s</w:t>
      </w:r>
      <w:r>
        <w:t xml:space="preserve"> lung cells?</w:t>
      </w:r>
      <w:r w:rsidR="008C4B3A">
        <w:t xml:space="preserve"> </w:t>
      </w:r>
      <w:r>
        <w:t>How do you know?</w:t>
      </w:r>
    </w:p>
    <w:p w:rsidR="007020AE" w:rsidRDefault="00C9425F" w:rsidP="00B2054C">
      <w:r>
        <w:t xml:space="preserve">There is less of gene A that shows up. This is because the colors of gene A are not popping up as much as they do in standardized settings. </w:t>
      </w:r>
    </w:p>
    <w:p w:rsidR="00C9425F" w:rsidRPr="00B2054C" w:rsidRDefault="00C9425F" w:rsidP="00B2054C"/>
    <w:p w:rsidR="007020AE" w:rsidRDefault="007020AE" w:rsidP="00B2054C">
      <w:pPr>
        <w:pStyle w:val="ActivitySubNumber"/>
      </w:pPr>
      <w:r>
        <w:t>Were there any genes not expressed in either cell type?</w:t>
      </w:r>
      <w:r w:rsidR="008C4B3A">
        <w:t xml:space="preserve"> </w:t>
      </w:r>
      <w:r>
        <w:t>Explain why a gene would not be expressed in either cell.</w:t>
      </w:r>
    </w:p>
    <w:p w:rsidR="007020AE" w:rsidRPr="00B2054C" w:rsidRDefault="00C9425F" w:rsidP="00B2054C">
      <w:r>
        <w:t xml:space="preserve">B and D did not show up.  Because the gene may or may not be needed in that specific area. </w:t>
      </w:r>
    </w:p>
    <w:p w:rsidR="0085159F" w:rsidRPr="00B2054C" w:rsidRDefault="0085159F" w:rsidP="00B2054C"/>
    <w:p w:rsidR="007020AE" w:rsidRDefault="007020AE" w:rsidP="00B2054C">
      <w:pPr>
        <w:pStyle w:val="ActivitySubNumber"/>
      </w:pPr>
      <w:r>
        <w:t xml:space="preserve">Explain what it might mean for a gene to be </w:t>
      </w:r>
      <w:r w:rsidR="002F08FF">
        <w:t>expressed</w:t>
      </w:r>
      <w:r w:rsidR="0013396C">
        <w:t xml:space="preserve"> the same</w:t>
      </w:r>
      <w:r w:rsidR="002F08FF">
        <w:t xml:space="preserve"> in both Grandpa Joe’s lung cell and a non-smoker’s</w:t>
      </w:r>
      <w:r>
        <w:t xml:space="preserve"> lung cell.</w:t>
      </w:r>
    </w:p>
    <w:p w:rsidR="007020AE" w:rsidRPr="00B2054C" w:rsidRDefault="00C9425F" w:rsidP="00B2054C">
      <w:r>
        <w:t xml:space="preserve">That tobacco does not effect the gene. </w:t>
      </w:r>
    </w:p>
    <w:p w:rsidR="007020AE" w:rsidRPr="00B2054C" w:rsidRDefault="007020AE" w:rsidP="00B2054C"/>
    <w:p w:rsidR="00A30A0B" w:rsidRDefault="007020AE" w:rsidP="00B2054C">
      <w:pPr>
        <w:pStyle w:val="ActivitySubNumber"/>
      </w:pPr>
      <w:r w:rsidRPr="00DE04E1">
        <w:t>Which genes may play a role in causing cancer in lung cells?</w:t>
      </w:r>
      <w:r w:rsidR="008C4B3A">
        <w:t xml:space="preserve"> </w:t>
      </w:r>
      <w:r w:rsidRPr="00DE04E1">
        <w:t>Explain your choices</w:t>
      </w:r>
      <w:r w:rsidR="007F4E6A">
        <w:t>.</w:t>
      </w:r>
    </w:p>
    <w:p w:rsidR="00DE4B40" w:rsidRPr="00B2054C" w:rsidRDefault="00C9425F" w:rsidP="00B2054C">
      <w:r>
        <w:t xml:space="preserve">Gene A, the more chance of getting it has a higher ratio with gene A. </w:t>
      </w:r>
    </w:p>
    <w:p w:rsidR="00DE4B40" w:rsidRPr="00B2054C" w:rsidRDefault="00DE4B40" w:rsidP="00B2054C"/>
    <w:p w:rsidR="00DE4B40" w:rsidRDefault="00DE4B40" w:rsidP="00DE4B40">
      <w:pPr>
        <w:pStyle w:val="ActivitySubNumber"/>
      </w:pPr>
      <w:r>
        <w:t>Record your gene expression ratios for your microarray:</w:t>
      </w:r>
    </w:p>
    <w:p w:rsidR="00DE4B40" w:rsidRDefault="00DE4B40" w:rsidP="00DE4B40"/>
    <w:p w:rsidR="00DE4B40" w:rsidRDefault="00C9425F" w:rsidP="00DE4B40">
      <w:r>
        <w:t>1= 3:1</w:t>
      </w:r>
    </w:p>
    <w:p w:rsidR="00DE4B40" w:rsidRDefault="00C9425F" w:rsidP="00DE4B40">
      <w:r>
        <w:t>2= 1:8</w:t>
      </w:r>
    </w:p>
    <w:p w:rsidR="00C9425F" w:rsidRDefault="00C9425F" w:rsidP="00DE4B40">
      <w:r>
        <w:t>3= 1:4</w:t>
      </w:r>
    </w:p>
    <w:p w:rsidR="00C9425F" w:rsidRDefault="00C9425F" w:rsidP="00DE4B40">
      <w:r>
        <w:t>4= 0:0</w:t>
      </w:r>
    </w:p>
    <w:p w:rsidR="00C9425F" w:rsidRDefault="00C9425F" w:rsidP="00DE4B40">
      <w:r>
        <w:t>5= 2:1</w:t>
      </w:r>
    </w:p>
    <w:p w:rsidR="00C9425F" w:rsidRDefault="00C9425F" w:rsidP="00DE4B40">
      <w:r>
        <w:t>6= 1:4</w:t>
      </w:r>
    </w:p>
    <w:p w:rsidR="00C9425F" w:rsidRDefault="00C9425F" w:rsidP="00DE4B40"/>
    <w:p w:rsidR="00DE4B40" w:rsidRDefault="00DE4B40" w:rsidP="00DE4B40"/>
    <w:p w:rsidR="00DE4B40" w:rsidRDefault="00DE4B40" w:rsidP="00DE4B40"/>
    <w:p w:rsidR="00DE4B40" w:rsidRDefault="00DE4B40" w:rsidP="00DE4B40"/>
    <w:p w:rsidR="00DE4B40" w:rsidRDefault="00DE4B40" w:rsidP="00DE4B40"/>
    <w:p w:rsidR="00DE4B40" w:rsidRDefault="00DE4B40" w:rsidP="00DE4B40"/>
    <w:p w:rsidR="00DE4B40" w:rsidRDefault="00DE4B40" w:rsidP="00DE4B40"/>
    <w:p w:rsidR="00DE4B40" w:rsidRDefault="00DE4B40" w:rsidP="00DE4B40"/>
    <w:p w:rsidR="00DE4B40" w:rsidRPr="00DE4B40" w:rsidRDefault="00DE4B40" w:rsidP="00DE4B40">
      <w:pPr>
        <w:numPr>
          <w:ins w:id="0" w:author=" " w:date="2008-11-06T16:14:00Z"/>
        </w:numPr>
      </w:pPr>
    </w:p>
    <w:sectPr w:rsidR="00DE4B40" w:rsidRPr="00DE4B40" w:rsidSect="00397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F3" w:rsidRDefault="00836AF3">
      <w:r>
        <w:separator/>
      </w:r>
    </w:p>
    <w:p w:rsidR="00836AF3" w:rsidRDefault="00836AF3"/>
    <w:p w:rsidR="00836AF3" w:rsidRDefault="00836AF3"/>
  </w:endnote>
  <w:endnote w:type="continuationSeparator" w:id="0">
    <w:p w:rsidR="00836AF3" w:rsidRDefault="00836AF3">
      <w:r>
        <w:continuationSeparator/>
      </w:r>
    </w:p>
    <w:p w:rsidR="00836AF3" w:rsidRDefault="00836AF3"/>
    <w:p w:rsidR="00836AF3" w:rsidRDefault="00836AF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F3" w:rsidRDefault="00836A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F3" w:rsidRPr="00E47BC8" w:rsidRDefault="00836AF3" w:rsidP="0082094A">
    <w:pPr>
      <w:pStyle w:val="Footer"/>
      <w:jc w:val="right"/>
      <w:rPr>
        <w:rFonts w:cs="Arial"/>
        <w:sz w:val="20"/>
        <w:szCs w:val="20"/>
      </w:rPr>
    </w:pPr>
    <w:r w:rsidRPr="00E47BC8">
      <w:rPr>
        <w:rFonts w:cs="Arial"/>
        <w:sz w:val="20"/>
        <w:szCs w:val="20"/>
      </w:rPr>
      <w:t>© 2010 Project Lead The Way, Inc.</w:t>
    </w:r>
  </w:p>
  <w:p w:rsidR="00836AF3" w:rsidRPr="0082094A" w:rsidRDefault="00836AF3" w:rsidP="0082094A">
    <w:pPr>
      <w:jc w:val="right"/>
      <w:rPr>
        <w:sz w:val="20"/>
        <w:szCs w:val="20"/>
      </w:rPr>
    </w:pPr>
    <w:bookmarkStart w:id="1" w:name="_GoBack"/>
    <w:bookmarkEnd w:id="1"/>
    <w:r>
      <w:rPr>
        <w:sz w:val="20"/>
        <w:szCs w:val="20"/>
      </w:rPr>
      <w:t>MI Activity 3.1.4</w:t>
    </w:r>
    <w:r w:rsidRPr="00FF36AA">
      <w:rPr>
        <w:sz w:val="20"/>
        <w:szCs w:val="20"/>
      </w:rPr>
      <w:t>: Student Res</w:t>
    </w:r>
    <w:r>
      <w:rPr>
        <w:sz w:val="20"/>
        <w:szCs w:val="20"/>
      </w:rPr>
      <w:t>ponse</w:t>
    </w:r>
    <w:r w:rsidRPr="00FF36AA">
      <w:rPr>
        <w:sz w:val="20"/>
        <w:szCs w:val="20"/>
      </w:rPr>
      <w:t xml:space="preserve"> Sheet</w:t>
    </w:r>
    <w:r>
      <w:rPr>
        <w:sz w:val="20"/>
        <w:szCs w:val="20"/>
      </w:rPr>
      <w:t xml:space="preserve"> – </w:t>
    </w:r>
    <w:r w:rsidRPr="007A36B0">
      <w:rPr>
        <w:sz w:val="20"/>
        <w:szCs w:val="20"/>
      </w:rPr>
      <w:t xml:space="preserve">Page </w:t>
    </w:r>
    <w:r w:rsidR="005E580D" w:rsidRPr="007A36B0">
      <w:rPr>
        <w:sz w:val="20"/>
        <w:szCs w:val="20"/>
      </w:rPr>
      <w:fldChar w:fldCharType="begin"/>
    </w:r>
    <w:r w:rsidRPr="007A36B0">
      <w:rPr>
        <w:sz w:val="20"/>
        <w:szCs w:val="20"/>
      </w:rPr>
      <w:instrText xml:space="preserve"> PAGE </w:instrText>
    </w:r>
    <w:r w:rsidR="005E580D" w:rsidRPr="007A36B0">
      <w:rPr>
        <w:sz w:val="20"/>
        <w:szCs w:val="20"/>
      </w:rPr>
      <w:fldChar w:fldCharType="separate"/>
    </w:r>
    <w:r w:rsidR="00C9425F">
      <w:rPr>
        <w:noProof/>
        <w:sz w:val="20"/>
        <w:szCs w:val="20"/>
      </w:rPr>
      <w:t>1</w:t>
    </w:r>
    <w:r w:rsidR="005E580D" w:rsidRPr="007A36B0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F3" w:rsidRDefault="00836A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F3" w:rsidRDefault="00836AF3">
      <w:r>
        <w:separator/>
      </w:r>
    </w:p>
    <w:p w:rsidR="00836AF3" w:rsidRDefault="00836AF3"/>
    <w:p w:rsidR="00836AF3" w:rsidRDefault="00836AF3"/>
  </w:footnote>
  <w:footnote w:type="continuationSeparator" w:id="0">
    <w:p w:rsidR="00836AF3" w:rsidRDefault="00836AF3">
      <w:r>
        <w:continuationSeparator/>
      </w:r>
    </w:p>
    <w:p w:rsidR="00836AF3" w:rsidRDefault="00836AF3"/>
    <w:p w:rsidR="00836AF3" w:rsidRDefault="00836A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F3" w:rsidRDefault="00836AF3"/>
  <w:p w:rsidR="00836AF3" w:rsidRDefault="00836AF3"/>
  <w:p w:rsidR="00836AF3" w:rsidRDefault="00836A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F3" w:rsidRDefault="00836A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F3" w:rsidRDefault="00836A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F7A4CE0"/>
    <w:multiLevelType w:val="hybridMultilevel"/>
    <w:tmpl w:val="D06651F2"/>
    <w:lvl w:ilvl="0" w:tplc="ACFEF86A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D581C"/>
    <w:rsid w:val="00000789"/>
    <w:rsid w:val="00004E21"/>
    <w:rsid w:val="00007AE4"/>
    <w:rsid w:val="00016D3D"/>
    <w:rsid w:val="00033B85"/>
    <w:rsid w:val="00033C79"/>
    <w:rsid w:val="0003526D"/>
    <w:rsid w:val="000378EC"/>
    <w:rsid w:val="00040B8A"/>
    <w:rsid w:val="00041584"/>
    <w:rsid w:val="000512C4"/>
    <w:rsid w:val="000520C0"/>
    <w:rsid w:val="000628AB"/>
    <w:rsid w:val="00063594"/>
    <w:rsid w:val="00070F7C"/>
    <w:rsid w:val="00076DE6"/>
    <w:rsid w:val="00077302"/>
    <w:rsid w:val="00081CA4"/>
    <w:rsid w:val="0008482A"/>
    <w:rsid w:val="00086307"/>
    <w:rsid w:val="00093E87"/>
    <w:rsid w:val="0009465E"/>
    <w:rsid w:val="000A08B3"/>
    <w:rsid w:val="000B0E59"/>
    <w:rsid w:val="000B394E"/>
    <w:rsid w:val="000B41A5"/>
    <w:rsid w:val="000B6392"/>
    <w:rsid w:val="000C2D0C"/>
    <w:rsid w:val="000D0819"/>
    <w:rsid w:val="000D664D"/>
    <w:rsid w:val="000E4903"/>
    <w:rsid w:val="000E57A9"/>
    <w:rsid w:val="000E7D0C"/>
    <w:rsid w:val="00100EE1"/>
    <w:rsid w:val="00102C57"/>
    <w:rsid w:val="001045D2"/>
    <w:rsid w:val="001059B6"/>
    <w:rsid w:val="00110955"/>
    <w:rsid w:val="001110AC"/>
    <w:rsid w:val="00114CE5"/>
    <w:rsid w:val="00115D40"/>
    <w:rsid w:val="0012223C"/>
    <w:rsid w:val="0012438D"/>
    <w:rsid w:val="0013198A"/>
    <w:rsid w:val="0013396C"/>
    <w:rsid w:val="00141C43"/>
    <w:rsid w:val="0014471F"/>
    <w:rsid w:val="0014773C"/>
    <w:rsid w:val="00152AA7"/>
    <w:rsid w:val="00164ECC"/>
    <w:rsid w:val="0016715E"/>
    <w:rsid w:val="0017001F"/>
    <w:rsid w:val="00173174"/>
    <w:rsid w:val="0017545E"/>
    <w:rsid w:val="00175EB9"/>
    <w:rsid w:val="00186354"/>
    <w:rsid w:val="00191308"/>
    <w:rsid w:val="0019344C"/>
    <w:rsid w:val="00193E61"/>
    <w:rsid w:val="00196FD5"/>
    <w:rsid w:val="00197928"/>
    <w:rsid w:val="001A0602"/>
    <w:rsid w:val="001A48D2"/>
    <w:rsid w:val="001A531C"/>
    <w:rsid w:val="001A6573"/>
    <w:rsid w:val="001B4A98"/>
    <w:rsid w:val="001C0049"/>
    <w:rsid w:val="001C0CBF"/>
    <w:rsid w:val="001D2F43"/>
    <w:rsid w:val="001D4156"/>
    <w:rsid w:val="001D73CA"/>
    <w:rsid w:val="001E20D8"/>
    <w:rsid w:val="001E393F"/>
    <w:rsid w:val="001E45C5"/>
    <w:rsid w:val="001E7D49"/>
    <w:rsid w:val="00203250"/>
    <w:rsid w:val="002033F3"/>
    <w:rsid w:val="002116CA"/>
    <w:rsid w:val="002156F7"/>
    <w:rsid w:val="00217F09"/>
    <w:rsid w:val="00225368"/>
    <w:rsid w:val="00227EDB"/>
    <w:rsid w:val="00235482"/>
    <w:rsid w:val="00241359"/>
    <w:rsid w:val="00245CA9"/>
    <w:rsid w:val="00250BAA"/>
    <w:rsid w:val="002544D1"/>
    <w:rsid w:val="002619EA"/>
    <w:rsid w:val="00266517"/>
    <w:rsid w:val="00274F45"/>
    <w:rsid w:val="0027539B"/>
    <w:rsid w:val="002772AC"/>
    <w:rsid w:val="00277856"/>
    <w:rsid w:val="00283F6E"/>
    <w:rsid w:val="00297EF3"/>
    <w:rsid w:val="002B0DB9"/>
    <w:rsid w:val="002B1537"/>
    <w:rsid w:val="002C35D6"/>
    <w:rsid w:val="002C4CCB"/>
    <w:rsid w:val="002C6852"/>
    <w:rsid w:val="002D290F"/>
    <w:rsid w:val="002D3A71"/>
    <w:rsid w:val="002D7EC0"/>
    <w:rsid w:val="002E1258"/>
    <w:rsid w:val="002E23F9"/>
    <w:rsid w:val="002E4C90"/>
    <w:rsid w:val="002E73F5"/>
    <w:rsid w:val="002E7864"/>
    <w:rsid w:val="002F08FF"/>
    <w:rsid w:val="002F3F0A"/>
    <w:rsid w:val="002F7A7E"/>
    <w:rsid w:val="003003A5"/>
    <w:rsid w:val="00300D83"/>
    <w:rsid w:val="00304BE5"/>
    <w:rsid w:val="0031338D"/>
    <w:rsid w:val="00313418"/>
    <w:rsid w:val="003139D9"/>
    <w:rsid w:val="003243CC"/>
    <w:rsid w:val="00324730"/>
    <w:rsid w:val="00324E83"/>
    <w:rsid w:val="00332079"/>
    <w:rsid w:val="0033278B"/>
    <w:rsid w:val="0033450A"/>
    <w:rsid w:val="00337938"/>
    <w:rsid w:val="00351688"/>
    <w:rsid w:val="00353C05"/>
    <w:rsid w:val="003647A2"/>
    <w:rsid w:val="0037006C"/>
    <w:rsid w:val="00374FD7"/>
    <w:rsid w:val="00375492"/>
    <w:rsid w:val="00375D49"/>
    <w:rsid w:val="0039755C"/>
    <w:rsid w:val="0039771C"/>
    <w:rsid w:val="003A1540"/>
    <w:rsid w:val="003A1697"/>
    <w:rsid w:val="003A1A3B"/>
    <w:rsid w:val="003A43E6"/>
    <w:rsid w:val="003A4B66"/>
    <w:rsid w:val="003B2B3C"/>
    <w:rsid w:val="003B5780"/>
    <w:rsid w:val="003C5430"/>
    <w:rsid w:val="003C58F3"/>
    <w:rsid w:val="003C6C52"/>
    <w:rsid w:val="003D3115"/>
    <w:rsid w:val="003D34BA"/>
    <w:rsid w:val="003E54C3"/>
    <w:rsid w:val="003F6724"/>
    <w:rsid w:val="004049A7"/>
    <w:rsid w:val="00405F34"/>
    <w:rsid w:val="0042127F"/>
    <w:rsid w:val="004229E8"/>
    <w:rsid w:val="004275D4"/>
    <w:rsid w:val="00430793"/>
    <w:rsid w:val="0043347D"/>
    <w:rsid w:val="004345FE"/>
    <w:rsid w:val="004361A1"/>
    <w:rsid w:val="004414F7"/>
    <w:rsid w:val="004464EA"/>
    <w:rsid w:val="0046239E"/>
    <w:rsid w:val="00467E25"/>
    <w:rsid w:val="00473321"/>
    <w:rsid w:val="00483B6B"/>
    <w:rsid w:val="00487448"/>
    <w:rsid w:val="004914B0"/>
    <w:rsid w:val="004A2F43"/>
    <w:rsid w:val="004A34F1"/>
    <w:rsid w:val="004B115B"/>
    <w:rsid w:val="004B2AF8"/>
    <w:rsid w:val="004B650F"/>
    <w:rsid w:val="004C17D6"/>
    <w:rsid w:val="004C5FC6"/>
    <w:rsid w:val="004D0063"/>
    <w:rsid w:val="004D1442"/>
    <w:rsid w:val="004D1612"/>
    <w:rsid w:val="004F518D"/>
    <w:rsid w:val="004F58B8"/>
    <w:rsid w:val="00503188"/>
    <w:rsid w:val="00510B70"/>
    <w:rsid w:val="00510C02"/>
    <w:rsid w:val="00511289"/>
    <w:rsid w:val="0051245C"/>
    <w:rsid w:val="00517B3E"/>
    <w:rsid w:val="00532576"/>
    <w:rsid w:val="00540877"/>
    <w:rsid w:val="0054310B"/>
    <w:rsid w:val="0054411E"/>
    <w:rsid w:val="00544517"/>
    <w:rsid w:val="00547C51"/>
    <w:rsid w:val="00547E24"/>
    <w:rsid w:val="00553B7B"/>
    <w:rsid w:val="00556918"/>
    <w:rsid w:val="00561579"/>
    <w:rsid w:val="00563561"/>
    <w:rsid w:val="00570F4E"/>
    <w:rsid w:val="00583FE2"/>
    <w:rsid w:val="00593A75"/>
    <w:rsid w:val="00596A0A"/>
    <w:rsid w:val="00597277"/>
    <w:rsid w:val="005A3F94"/>
    <w:rsid w:val="005A6D07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E580D"/>
    <w:rsid w:val="005F277C"/>
    <w:rsid w:val="005F309D"/>
    <w:rsid w:val="005F4A35"/>
    <w:rsid w:val="005F6C69"/>
    <w:rsid w:val="005F6E72"/>
    <w:rsid w:val="0060018B"/>
    <w:rsid w:val="0060659A"/>
    <w:rsid w:val="00607C13"/>
    <w:rsid w:val="0061186C"/>
    <w:rsid w:val="00615D63"/>
    <w:rsid w:val="0061721F"/>
    <w:rsid w:val="00625199"/>
    <w:rsid w:val="00630518"/>
    <w:rsid w:val="006306CB"/>
    <w:rsid w:val="00634026"/>
    <w:rsid w:val="0064179F"/>
    <w:rsid w:val="006419CA"/>
    <w:rsid w:val="00641F92"/>
    <w:rsid w:val="00642A08"/>
    <w:rsid w:val="00644C3A"/>
    <w:rsid w:val="006520C9"/>
    <w:rsid w:val="00653E05"/>
    <w:rsid w:val="006562F6"/>
    <w:rsid w:val="00663BB0"/>
    <w:rsid w:val="0066435F"/>
    <w:rsid w:val="006643BB"/>
    <w:rsid w:val="00666E84"/>
    <w:rsid w:val="00670951"/>
    <w:rsid w:val="006723B0"/>
    <w:rsid w:val="00676EE0"/>
    <w:rsid w:val="006853D5"/>
    <w:rsid w:val="00687294"/>
    <w:rsid w:val="00687BBC"/>
    <w:rsid w:val="00691627"/>
    <w:rsid w:val="006920FC"/>
    <w:rsid w:val="00692460"/>
    <w:rsid w:val="006942E1"/>
    <w:rsid w:val="00694880"/>
    <w:rsid w:val="00694BC5"/>
    <w:rsid w:val="006A3994"/>
    <w:rsid w:val="006B0662"/>
    <w:rsid w:val="006B1718"/>
    <w:rsid w:val="006B2571"/>
    <w:rsid w:val="006B2ECD"/>
    <w:rsid w:val="006B2FC6"/>
    <w:rsid w:val="006B55F7"/>
    <w:rsid w:val="006B69AE"/>
    <w:rsid w:val="006B773D"/>
    <w:rsid w:val="006C0CA6"/>
    <w:rsid w:val="006C4227"/>
    <w:rsid w:val="006C4560"/>
    <w:rsid w:val="006D1978"/>
    <w:rsid w:val="006D2D2B"/>
    <w:rsid w:val="006D62AC"/>
    <w:rsid w:val="006E08BF"/>
    <w:rsid w:val="006E1B77"/>
    <w:rsid w:val="00701A9A"/>
    <w:rsid w:val="00702059"/>
    <w:rsid w:val="007020AE"/>
    <w:rsid w:val="00703011"/>
    <w:rsid w:val="00704B42"/>
    <w:rsid w:val="00706321"/>
    <w:rsid w:val="007127A7"/>
    <w:rsid w:val="00724C9B"/>
    <w:rsid w:val="00726444"/>
    <w:rsid w:val="00731D20"/>
    <w:rsid w:val="00732254"/>
    <w:rsid w:val="0073350E"/>
    <w:rsid w:val="007349C5"/>
    <w:rsid w:val="00735612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6D3"/>
    <w:rsid w:val="00782AE1"/>
    <w:rsid w:val="007912B8"/>
    <w:rsid w:val="007A332B"/>
    <w:rsid w:val="007A36B0"/>
    <w:rsid w:val="007A62ED"/>
    <w:rsid w:val="007B7E0D"/>
    <w:rsid w:val="007C2908"/>
    <w:rsid w:val="007C2E0B"/>
    <w:rsid w:val="007D32CE"/>
    <w:rsid w:val="007D5C82"/>
    <w:rsid w:val="007D74C0"/>
    <w:rsid w:val="007E00C3"/>
    <w:rsid w:val="007E2C29"/>
    <w:rsid w:val="007E3B86"/>
    <w:rsid w:val="007E3BAD"/>
    <w:rsid w:val="007E7897"/>
    <w:rsid w:val="007F4E6A"/>
    <w:rsid w:val="007F7377"/>
    <w:rsid w:val="007F7704"/>
    <w:rsid w:val="007F7ED2"/>
    <w:rsid w:val="008010D7"/>
    <w:rsid w:val="00801C68"/>
    <w:rsid w:val="0080398C"/>
    <w:rsid w:val="00805B2E"/>
    <w:rsid w:val="00806122"/>
    <w:rsid w:val="00816D76"/>
    <w:rsid w:val="00816E9A"/>
    <w:rsid w:val="0082094A"/>
    <w:rsid w:val="0082478E"/>
    <w:rsid w:val="00836AF3"/>
    <w:rsid w:val="0084013A"/>
    <w:rsid w:val="00840FD4"/>
    <w:rsid w:val="00844D2C"/>
    <w:rsid w:val="00846FC3"/>
    <w:rsid w:val="00850064"/>
    <w:rsid w:val="0085159F"/>
    <w:rsid w:val="00863485"/>
    <w:rsid w:val="00880B1E"/>
    <w:rsid w:val="00882224"/>
    <w:rsid w:val="008908B3"/>
    <w:rsid w:val="00894A97"/>
    <w:rsid w:val="008B0081"/>
    <w:rsid w:val="008B217D"/>
    <w:rsid w:val="008B33DF"/>
    <w:rsid w:val="008C15FA"/>
    <w:rsid w:val="008C1A37"/>
    <w:rsid w:val="008C4222"/>
    <w:rsid w:val="008C4B3A"/>
    <w:rsid w:val="008D0210"/>
    <w:rsid w:val="008D415D"/>
    <w:rsid w:val="008E46B3"/>
    <w:rsid w:val="008E4D3D"/>
    <w:rsid w:val="008E5926"/>
    <w:rsid w:val="00901F94"/>
    <w:rsid w:val="00907AF2"/>
    <w:rsid w:val="00907D0E"/>
    <w:rsid w:val="00913E1C"/>
    <w:rsid w:val="00914135"/>
    <w:rsid w:val="00917310"/>
    <w:rsid w:val="00917804"/>
    <w:rsid w:val="00922686"/>
    <w:rsid w:val="00924517"/>
    <w:rsid w:val="0092773B"/>
    <w:rsid w:val="00936795"/>
    <w:rsid w:val="00943CDD"/>
    <w:rsid w:val="00954B7A"/>
    <w:rsid w:val="00956049"/>
    <w:rsid w:val="00956DDE"/>
    <w:rsid w:val="00964052"/>
    <w:rsid w:val="0096642C"/>
    <w:rsid w:val="00976002"/>
    <w:rsid w:val="0098172C"/>
    <w:rsid w:val="00992E73"/>
    <w:rsid w:val="00996B90"/>
    <w:rsid w:val="009A10D7"/>
    <w:rsid w:val="009A21A6"/>
    <w:rsid w:val="009A48F8"/>
    <w:rsid w:val="009B0417"/>
    <w:rsid w:val="009B4FC6"/>
    <w:rsid w:val="009C1ED9"/>
    <w:rsid w:val="009C3B01"/>
    <w:rsid w:val="009C3FEA"/>
    <w:rsid w:val="009C62FC"/>
    <w:rsid w:val="009D3D4C"/>
    <w:rsid w:val="009F0E66"/>
    <w:rsid w:val="00A12384"/>
    <w:rsid w:val="00A1633C"/>
    <w:rsid w:val="00A17D75"/>
    <w:rsid w:val="00A21636"/>
    <w:rsid w:val="00A30A0B"/>
    <w:rsid w:val="00A31B18"/>
    <w:rsid w:val="00A36948"/>
    <w:rsid w:val="00A36F97"/>
    <w:rsid w:val="00A40339"/>
    <w:rsid w:val="00A4282B"/>
    <w:rsid w:val="00A52896"/>
    <w:rsid w:val="00A54BE6"/>
    <w:rsid w:val="00A60676"/>
    <w:rsid w:val="00A608CA"/>
    <w:rsid w:val="00A61EA3"/>
    <w:rsid w:val="00A642CE"/>
    <w:rsid w:val="00A64721"/>
    <w:rsid w:val="00A716B3"/>
    <w:rsid w:val="00A718CB"/>
    <w:rsid w:val="00A72383"/>
    <w:rsid w:val="00A7437A"/>
    <w:rsid w:val="00A74851"/>
    <w:rsid w:val="00A75883"/>
    <w:rsid w:val="00A776C9"/>
    <w:rsid w:val="00A802B3"/>
    <w:rsid w:val="00A807B5"/>
    <w:rsid w:val="00A8084B"/>
    <w:rsid w:val="00A8248B"/>
    <w:rsid w:val="00A831F2"/>
    <w:rsid w:val="00A840AA"/>
    <w:rsid w:val="00A87FA2"/>
    <w:rsid w:val="00A949F7"/>
    <w:rsid w:val="00AA43DA"/>
    <w:rsid w:val="00AA51D6"/>
    <w:rsid w:val="00AA547D"/>
    <w:rsid w:val="00AB5A2D"/>
    <w:rsid w:val="00AB5B86"/>
    <w:rsid w:val="00AB765C"/>
    <w:rsid w:val="00AC3F67"/>
    <w:rsid w:val="00AD4224"/>
    <w:rsid w:val="00AD7D53"/>
    <w:rsid w:val="00AE2AEC"/>
    <w:rsid w:val="00AE79C9"/>
    <w:rsid w:val="00AF2793"/>
    <w:rsid w:val="00AF7D3F"/>
    <w:rsid w:val="00B01614"/>
    <w:rsid w:val="00B0379F"/>
    <w:rsid w:val="00B0541F"/>
    <w:rsid w:val="00B13227"/>
    <w:rsid w:val="00B2054C"/>
    <w:rsid w:val="00B22165"/>
    <w:rsid w:val="00B24918"/>
    <w:rsid w:val="00B269CE"/>
    <w:rsid w:val="00B30887"/>
    <w:rsid w:val="00B31BAE"/>
    <w:rsid w:val="00B323CF"/>
    <w:rsid w:val="00B34B8B"/>
    <w:rsid w:val="00B43E2A"/>
    <w:rsid w:val="00B45AC3"/>
    <w:rsid w:val="00B562C8"/>
    <w:rsid w:val="00B62813"/>
    <w:rsid w:val="00B65630"/>
    <w:rsid w:val="00B7621F"/>
    <w:rsid w:val="00B77FF0"/>
    <w:rsid w:val="00B816A8"/>
    <w:rsid w:val="00B94BBB"/>
    <w:rsid w:val="00B96660"/>
    <w:rsid w:val="00BA3B54"/>
    <w:rsid w:val="00BA5471"/>
    <w:rsid w:val="00BA7804"/>
    <w:rsid w:val="00BB244F"/>
    <w:rsid w:val="00BB5EB2"/>
    <w:rsid w:val="00BB77D9"/>
    <w:rsid w:val="00BC19F8"/>
    <w:rsid w:val="00BC37BD"/>
    <w:rsid w:val="00BC3886"/>
    <w:rsid w:val="00BC3E25"/>
    <w:rsid w:val="00BC5AB8"/>
    <w:rsid w:val="00BC6089"/>
    <w:rsid w:val="00BD2290"/>
    <w:rsid w:val="00BD48DA"/>
    <w:rsid w:val="00BD5DEB"/>
    <w:rsid w:val="00BE0198"/>
    <w:rsid w:val="00BE052D"/>
    <w:rsid w:val="00BE1439"/>
    <w:rsid w:val="00BE4020"/>
    <w:rsid w:val="00BE74A7"/>
    <w:rsid w:val="00BF02B0"/>
    <w:rsid w:val="00BF0F54"/>
    <w:rsid w:val="00BF197F"/>
    <w:rsid w:val="00BF777A"/>
    <w:rsid w:val="00C0246A"/>
    <w:rsid w:val="00C13302"/>
    <w:rsid w:val="00C13993"/>
    <w:rsid w:val="00C22836"/>
    <w:rsid w:val="00C2325B"/>
    <w:rsid w:val="00C36CB0"/>
    <w:rsid w:val="00C5404B"/>
    <w:rsid w:val="00C55ACD"/>
    <w:rsid w:val="00C562D2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9425F"/>
    <w:rsid w:val="00CA2AD1"/>
    <w:rsid w:val="00CA7C60"/>
    <w:rsid w:val="00CB6417"/>
    <w:rsid w:val="00CD3C3B"/>
    <w:rsid w:val="00CE122F"/>
    <w:rsid w:val="00CE2381"/>
    <w:rsid w:val="00CE2A2C"/>
    <w:rsid w:val="00CE3D31"/>
    <w:rsid w:val="00CE4D14"/>
    <w:rsid w:val="00CF0246"/>
    <w:rsid w:val="00CF3BA5"/>
    <w:rsid w:val="00CF7EC0"/>
    <w:rsid w:val="00D00469"/>
    <w:rsid w:val="00D06490"/>
    <w:rsid w:val="00D11A07"/>
    <w:rsid w:val="00D14A16"/>
    <w:rsid w:val="00D17F15"/>
    <w:rsid w:val="00D246E5"/>
    <w:rsid w:val="00D37136"/>
    <w:rsid w:val="00D4152A"/>
    <w:rsid w:val="00D425A0"/>
    <w:rsid w:val="00D520B3"/>
    <w:rsid w:val="00D5259E"/>
    <w:rsid w:val="00D56263"/>
    <w:rsid w:val="00D571F1"/>
    <w:rsid w:val="00D66393"/>
    <w:rsid w:val="00D66EDE"/>
    <w:rsid w:val="00D72A22"/>
    <w:rsid w:val="00D74AC9"/>
    <w:rsid w:val="00D853DB"/>
    <w:rsid w:val="00D87193"/>
    <w:rsid w:val="00D913BC"/>
    <w:rsid w:val="00DA0FE1"/>
    <w:rsid w:val="00DA3D01"/>
    <w:rsid w:val="00DA546C"/>
    <w:rsid w:val="00DA5C78"/>
    <w:rsid w:val="00DB0E96"/>
    <w:rsid w:val="00DB2458"/>
    <w:rsid w:val="00DE04E1"/>
    <w:rsid w:val="00DE19EA"/>
    <w:rsid w:val="00DE43F7"/>
    <w:rsid w:val="00DE4B40"/>
    <w:rsid w:val="00DE4B7F"/>
    <w:rsid w:val="00DE5119"/>
    <w:rsid w:val="00DF4C74"/>
    <w:rsid w:val="00DF541B"/>
    <w:rsid w:val="00E05130"/>
    <w:rsid w:val="00E0534E"/>
    <w:rsid w:val="00E13421"/>
    <w:rsid w:val="00E14F55"/>
    <w:rsid w:val="00E17A3E"/>
    <w:rsid w:val="00E20C9D"/>
    <w:rsid w:val="00E20E98"/>
    <w:rsid w:val="00E23A6B"/>
    <w:rsid w:val="00E333E0"/>
    <w:rsid w:val="00E34D97"/>
    <w:rsid w:val="00E40570"/>
    <w:rsid w:val="00E500A6"/>
    <w:rsid w:val="00E5432F"/>
    <w:rsid w:val="00E637E3"/>
    <w:rsid w:val="00E64903"/>
    <w:rsid w:val="00E651BB"/>
    <w:rsid w:val="00E7091E"/>
    <w:rsid w:val="00E7483D"/>
    <w:rsid w:val="00E75C4F"/>
    <w:rsid w:val="00E765B5"/>
    <w:rsid w:val="00E822D1"/>
    <w:rsid w:val="00E8554B"/>
    <w:rsid w:val="00E8706A"/>
    <w:rsid w:val="00E91314"/>
    <w:rsid w:val="00E953E4"/>
    <w:rsid w:val="00E964A4"/>
    <w:rsid w:val="00E9705D"/>
    <w:rsid w:val="00EA0B39"/>
    <w:rsid w:val="00EA1DA1"/>
    <w:rsid w:val="00EA279A"/>
    <w:rsid w:val="00EC0C42"/>
    <w:rsid w:val="00EC3F60"/>
    <w:rsid w:val="00EC6B30"/>
    <w:rsid w:val="00ED0602"/>
    <w:rsid w:val="00ED4BF3"/>
    <w:rsid w:val="00ED581C"/>
    <w:rsid w:val="00ED7803"/>
    <w:rsid w:val="00EE5438"/>
    <w:rsid w:val="00EE6741"/>
    <w:rsid w:val="00EF0ED0"/>
    <w:rsid w:val="00EF0F72"/>
    <w:rsid w:val="00EF417C"/>
    <w:rsid w:val="00EF64CB"/>
    <w:rsid w:val="00F0049C"/>
    <w:rsid w:val="00F03C06"/>
    <w:rsid w:val="00F0486D"/>
    <w:rsid w:val="00F07435"/>
    <w:rsid w:val="00F1695F"/>
    <w:rsid w:val="00F31AC1"/>
    <w:rsid w:val="00F35F20"/>
    <w:rsid w:val="00F4602F"/>
    <w:rsid w:val="00F57D0C"/>
    <w:rsid w:val="00F63E96"/>
    <w:rsid w:val="00F67A97"/>
    <w:rsid w:val="00F74D1B"/>
    <w:rsid w:val="00F80736"/>
    <w:rsid w:val="00F80899"/>
    <w:rsid w:val="00F81552"/>
    <w:rsid w:val="00F81850"/>
    <w:rsid w:val="00F84C65"/>
    <w:rsid w:val="00F84F7D"/>
    <w:rsid w:val="00F87394"/>
    <w:rsid w:val="00F9133A"/>
    <w:rsid w:val="00F94F7A"/>
    <w:rsid w:val="00F96E23"/>
    <w:rsid w:val="00FA03BF"/>
    <w:rsid w:val="00FA61A5"/>
    <w:rsid w:val="00FA6579"/>
    <w:rsid w:val="00FA787F"/>
    <w:rsid w:val="00FB12A1"/>
    <w:rsid w:val="00FB1495"/>
    <w:rsid w:val="00FB20CA"/>
    <w:rsid w:val="00FB3066"/>
    <w:rsid w:val="00FB7BBB"/>
    <w:rsid w:val="00FC5B8B"/>
    <w:rsid w:val="00FD086F"/>
    <w:rsid w:val="00FD0997"/>
    <w:rsid w:val="00FD4361"/>
    <w:rsid w:val="00FD7398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7804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BA7804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36B0"/>
    <w:pPr>
      <w:tabs>
        <w:tab w:val="center" w:pos="4320"/>
        <w:tab w:val="right" w:pos="8640"/>
      </w:tabs>
    </w:pPr>
  </w:style>
  <w:style w:type="paragraph" w:customStyle="1" w:styleId="ActivitybodyBold">
    <w:name w:val="Activity body + Bold"/>
    <w:basedOn w:val="Normal"/>
    <w:rsid w:val="00F63E96"/>
    <w:pPr>
      <w:spacing w:before="120" w:after="120"/>
      <w:ind w:left="360"/>
    </w:pPr>
    <w:rPr>
      <w:b/>
      <w:bCs/>
    </w:rPr>
  </w:style>
  <w:style w:type="table" w:styleId="TableGrid">
    <w:name w:val="Table Grid"/>
    <w:basedOn w:val="TableNormal"/>
    <w:rsid w:val="00374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A7804"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link w:val="activitybulletChar"/>
    <w:rsid w:val="00A718CB"/>
    <w:pPr>
      <w:numPr>
        <w:numId w:val="4"/>
      </w:numPr>
      <w:spacing w:after="120"/>
      <w:contextualSpacing/>
    </w:pPr>
  </w:style>
  <w:style w:type="paragraph" w:styleId="Caption">
    <w:name w:val="caption"/>
    <w:basedOn w:val="Normal"/>
    <w:next w:val="Normal"/>
    <w:qFormat/>
    <w:rsid w:val="00BA7804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styleId="List5">
    <w:name w:val="List 5"/>
    <w:basedOn w:val="Normal"/>
    <w:rsid w:val="009A21A6"/>
    <w:pPr>
      <w:ind w:left="1800" w:hanging="360"/>
    </w:p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activitybulletChar">
    <w:name w:val="activity bullet Char"/>
    <w:link w:val="activitybullet"/>
    <w:rsid w:val="00B96660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BA7804"/>
    <w:rPr>
      <w:sz w:val="16"/>
      <w:szCs w:val="16"/>
    </w:rPr>
  </w:style>
  <w:style w:type="paragraph" w:styleId="CommentText">
    <w:name w:val="annotation text"/>
    <w:basedOn w:val="Normal"/>
    <w:semiHidden/>
    <w:rsid w:val="00BA78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SubNumber">
    <w:name w:val="ActivitySubNumber"/>
    <w:basedOn w:val="Normal"/>
    <w:rsid w:val="00191308"/>
    <w:pPr>
      <w:numPr>
        <w:numId w:val="1"/>
      </w:numPr>
    </w:pPr>
    <w:rPr>
      <w:rFonts w:cs="Arial"/>
    </w:rPr>
  </w:style>
  <w:style w:type="paragraph" w:customStyle="1" w:styleId="ActivityBodyBold0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ActivitiesNumbered">
    <w:name w:val="Activities Numbered"/>
    <w:basedOn w:val="NoList"/>
    <w:rsid w:val="00726444"/>
    <w:pPr>
      <w:numPr>
        <w:numId w:val="2"/>
      </w:numPr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numbering" w:customStyle="1" w:styleId="3rdLevelBullet">
    <w:name w:val="3rd Level Bullet"/>
    <w:basedOn w:val="NoList"/>
    <w:rsid w:val="0075497D"/>
    <w:pPr>
      <w:numPr>
        <w:numId w:val="3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paragraph" w:styleId="Header">
    <w:name w:val="header"/>
    <w:basedOn w:val="Normal"/>
    <w:rsid w:val="00670951"/>
    <w:pPr>
      <w:tabs>
        <w:tab w:val="center" w:pos="4320"/>
        <w:tab w:val="right" w:pos="8640"/>
      </w:tabs>
    </w:pPr>
  </w:style>
  <w:style w:type="paragraph" w:customStyle="1" w:styleId="ActivityHeadingPatternClearRed">
    <w:name w:val="ActivityHeading + Pattern: Clear (Red)"/>
    <w:basedOn w:val="Normal"/>
    <w:rsid w:val="00191308"/>
    <w:pPr>
      <w:shd w:val="clear" w:color="auto" w:fill="FF0000"/>
    </w:pPr>
    <w:rPr>
      <w:color w:val="FFFFFF"/>
      <w:sz w:val="48"/>
      <w:szCs w:val="20"/>
    </w:rPr>
  </w:style>
  <w:style w:type="character" w:customStyle="1" w:styleId="FooterChar">
    <w:name w:val="Footer Char"/>
    <w:link w:val="Footer"/>
    <w:rsid w:val="0082094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lard.PLTW\Application%20Data\Microsoft\Templates\Biomed%20General%20Document%201_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 General Document 1_08</Template>
  <TotalTime>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A.3.1.4StudentResponseSheet</vt:lpstr>
    </vt:vector>
  </TitlesOfParts>
  <Company>Project Lead The Way, Inc.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A.3.1.4StudentResponseSheet</dc:title>
  <dc:subject>MI - Unit 3 - Cancer</dc:subject>
  <dc:creator>Rachel Allard &amp; Stephanie Poll</dc:creator>
  <cp:lastModifiedBy>5arhill</cp:lastModifiedBy>
  <cp:revision>2</cp:revision>
  <cp:lastPrinted>2004-08-10T19:51:00Z</cp:lastPrinted>
  <dcterms:created xsi:type="dcterms:W3CDTF">2014-01-14T14:16:00Z</dcterms:created>
  <dcterms:modified xsi:type="dcterms:W3CDTF">2014-01-14T14:16:00Z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